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84" w:rsidRPr="00457D2E" w:rsidRDefault="008F0C84" w:rsidP="00457D2E">
      <w:pPr>
        <w:jc w:val="left"/>
        <w:rPr>
          <w:rFonts w:asciiTheme="minorHAnsi" w:hAnsiTheme="minorHAnsi"/>
        </w:rPr>
      </w:pPr>
    </w:p>
    <w:p w:rsidR="00457D2E" w:rsidRPr="00457D2E" w:rsidRDefault="00457D2E" w:rsidP="00457D2E">
      <w:pPr>
        <w:jc w:val="left"/>
        <w:rPr>
          <w:rFonts w:asciiTheme="minorHAnsi" w:hAnsiTheme="minorHAnsi"/>
        </w:rPr>
      </w:pPr>
    </w:p>
    <w:p w:rsidR="00457D2E" w:rsidRPr="00457D2E" w:rsidRDefault="00457D2E" w:rsidP="00457D2E">
      <w:pPr>
        <w:jc w:val="left"/>
        <w:rPr>
          <w:rFonts w:asciiTheme="minorHAnsi" w:hAnsiTheme="minorHAnsi"/>
        </w:rPr>
      </w:pPr>
    </w:p>
    <w:p w:rsidR="00457D2E" w:rsidRPr="00457D2E" w:rsidRDefault="00A00418" w:rsidP="00457D2E">
      <w:pPr>
        <w:jc w:val="center"/>
        <w:rPr>
          <w:rFonts w:asciiTheme="minorHAnsi" w:hAnsiTheme="minorHAnsi"/>
          <w:b/>
          <w:sz w:val="32"/>
          <w:szCs w:val="32"/>
        </w:rPr>
      </w:pPr>
      <w:r w:rsidRPr="00A00418">
        <w:rPr>
          <w:rFonts w:asciiTheme="minorHAnsi" w:hAnsiTheme="minorHAnsi"/>
          <w:sz w:val="32"/>
          <w:szCs w:val="32"/>
        </w:rPr>
        <w:t>Věc:</w:t>
      </w:r>
      <w:r w:rsidR="007C3441">
        <w:rPr>
          <w:rFonts w:asciiTheme="minorHAnsi" w:hAnsiTheme="minorHAnsi"/>
          <w:sz w:val="32"/>
          <w:szCs w:val="32"/>
        </w:rPr>
        <w:t xml:space="preserve"> </w:t>
      </w:r>
      <w:r w:rsidR="00457D2E" w:rsidRPr="00457D2E">
        <w:rPr>
          <w:rFonts w:asciiTheme="minorHAnsi" w:hAnsiTheme="minorHAnsi"/>
          <w:b/>
          <w:sz w:val="32"/>
          <w:szCs w:val="32"/>
        </w:rPr>
        <w:t>Pozvánka na školení trenérů II</w:t>
      </w:r>
      <w:r>
        <w:rPr>
          <w:rFonts w:asciiTheme="minorHAnsi" w:hAnsiTheme="minorHAnsi"/>
          <w:b/>
          <w:sz w:val="32"/>
          <w:szCs w:val="32"/>
        </w:rPr>
        <w:t>I. třídy 2022</w:t>
      </w:r>
    </w:p>
    <w:p w:rsidR="00457D2E" w:rsidRPr="00457D2E" w:rsidRDefault="00457D2E" w:rsidP="00457D2E">
      <w:pPr>
        <w:jc w:val="left"/>
        <w:rPr>
          <w:rFonts w:asciiTheme="minorHAnsi" w:hAnsiTheme="minorHAnsi"/>
          <w:sz w:val="24"/>
          <w:szCs w:val="24"/>
        </w:rPr>
      </w:pPr>
    </w:p>
    <w:p w:rsidR="00457D2E" w:rsidRPr="00457D2E" w:rsidRDefault="00457D2E" w:rsidP="00457D2E">
      <w:pPr>
        <w:pStyle w:val="Zkladntext"/>
        <w:ind w:firstLine="708"/>
        <w:jc w:val="left"/>
        <w:rPr>
          <w:rFonts w:asciiTheme="minorHAnsi" w:hAnsiTheme="minorHAnsi" w:cs="Arial"/>
          <w:szCs w:val="24"/>
        </w:rPr>
      </w:pPr>
    </w:p>
    <w:p w:rsidR="00457D2E" w:rsidRPr="00457D2E" w:rsidRDefault="00457D2E" w:rsidP="00127B9F">
      <w:pPr>
        <w:pStyle w:val="Zkladntext"/>
        <w:ind w:firstLine="708"/>
        <w:jc w:val="left"/>
        <w:rPr>
          <w:rFonts w:asciiTheme="minorHAnsi" w:hAnsiTheme="minorHAnsi" w:cs="Arial"/>
          <w:szCs w:val="24"/>
        </w:rPr>
      </w:pPr>
      <w:r w:rsidRPr="00457D2E">
        <w:rPr>
          <w:rFonts w:asciiTheme="minorHAnsi" w:hAnsiTheme="minorHAnsi" w:cs="Arial"/>
          <w:szCs w:val="24"/>
        </w:rPr>
        <w:t xml:space="preserve">Trenérská rada SNH připravuje </w:t>
      </w:r>
      <w:r w:rsidRPr="00457D2E">
        <w:rPr>
          <w:rFonts w:asciiTheme="minorHAnsi" w:hAnsiTheme="minorHAnsi" w:cs="Arial"/>
          <w:b/>
          <w:szCs w:val="24"/>
        </w:rPr>
        <w:t>školení trenérů II</w:t>
      </w:r>
      <w:r w:rsidR="00A00418">
        <w:rPr>
          <w:rFonts w:asciiTheme="minorHAnsi" w:hAnsiTheme="minorHAnsi" w:cs="Arial"/>
          <w:b/>
          <w:szCs w:val="24"/>
        </w:rPr>
        <w:t>I</w:t>
      </w:r>
      <w:r w:rsidRPr="00457D2E">
        <w:rPr>
          <w:rFonts w:asciiTheme="minorHAnsi" w:hAnsiTheme="minorHAnsi" w:cs="Arial"/>
          <w:b/>
          <w:szCs w:val="24"/>
        </w:rPr>
        <w:t>. třídy</w:t>
      </w:r>
      <w:r w:rsidRPr="00457D2E">
        <w:rPr>
          <w:rFonts w:asciiTheme="minorHAnsi" w:hAnsiTheme="minorHAnsi" w:cs="Arial"/>
          <w:szCs w:val="24"/>
        </w:rPr>
        <w:t xml:space="preserve">. Toto školení bude probíhat dle směrnice pro školení ve dvou etapách. První etapa </w:t>
      </w:r>
      <w:r w:rsidR="00A00418">
        <w:rPr>
          <w:rFonts w:asciiTheme="minorHAnsi" w:hAnsiTheme="minorHAnsi" w:cs="Arial"/>
          <w:b/>
          <w:szCs w:val="24"/>
        </w:rPr>
        <w:t>5</w:t>
      </w:r>
      <w:r>
        <w:rPr>
          <w:rFonts w:asciiTheme="minorHAnsi" w:hAnsiTheme="minorHAnsi" w:cs="Arial"/>
          <w:b/>
          <w:szCs w:val="24"/>
        </w:rPr>
        <w:t>.</w:t>
      </w:r>
      <w:r w:rsidR="00A00418">
        <w:rPr>
          <w:rFonts w:asciiTheme="minorHAnsi" w:hAnsiTheme="minorHAnsi" w:cs="Arial"/>
          <w:b/>
          <w:szCs w:val="24"/>
        </w:rPr>
        <w:t>-6.2.2022</w:t>
      </w:r>
      <w:r w:rsidRPr="00457D2E">
        <w:rPr>
          <w:rFonts w:asciiTheme="minorHAnsi" w:hAnsiTheme="minorHAnsi" w:cs="Arial"/>
          <w:b/>
          <w:szCs w:val="24"/>
        </w:rPr>
        <w:t>,</w:t>
      </w:r>
      <w:r w:rsidRPr="00457D2E">
        <w:rPr>
          <w:rFonts w:asciiTheme="minorHAnsi" w:hAnsiTheme="minorHAnsi" w:cs="Arial"/>
          <w:szCs w:val="24"/>
        </w:rPr>
        <w:t xml:space="preserve"> druhá etapa </w:t>
      </w:r>
      <w:r w:rsidR="00A00418">
        <w:rPr>
          <w:rFonts w:asciiTheme="minorHAnsi" w:hAnsiTheme="minorHAnsi" w:cs="Arial"/>
          <w:b/>
          <w:szCs w:val="24"/>
        </w:rPr>
        <w:t>19</w:t>
      </w:r>
      <w:r>
        <w:rPr>
          <w:rFonts w:asciiTheme="minorHAnsi" w:hAnsiTheme="minorHAnsi" w:cs="Arial"/>
          <w:b/>
          <w:szCs w:val="24"/>
        </w:rPr>
        <w:t>.</w:t>
      </w:r>
      <w:r w:rsidR="00A00418">
        <w:rPr>
          <w:rFonts w:asciiTheme="minorHAnsi" w:hAnsiTheme="minorHAnsi" w:cs="Arial"/>
          <w:b/>
          <w:szCs w:val="24"/>
        </w:rPr>
        <w:t>-20.2.2022</w:t>
      </w:r>
      <w:r w:rsidR="00A00418">
        <w:rPr>
          <w:rFonts w:asciiTheme="minorHAnsi" w:hAnsiTheme="minorHAnsi" w:cs="Arial"/>
          <w:szCs w:val="24"/>
        </w:rPr>
        <w:t>. Místo konání jsou</w:t>
      </w:r>
      <w:r w:rsidR="007C3441">
        <w:rPr>
          <w:rFonts w:asciiTheme="minorHAnsi" w:hAnsiTheme="minorHAnsi" w:cs="Arial"/>
          <w:szCs w:val="24"/>
        </w:rPr>
        <w:t xml:space="preserve"> </w:t>
      </w:r>
      <w:r w:rsidR="00A00418">
        <w:rPr>
          <w:rFonts w:asciiTheme="minorHAnsi" w:hAnsiTheme="minorHAnsi" w:cs="Arial"/>
          <w:b/>
          <w:szCs w:val="24"/>
        </w:rPr>
        <w:t>Ejpovice</w:t>
      </w:r>
      <w:r w:rsidR="00A00418">
        <w:rPr>
          <w:rFonts w:asciiTheme="minorHAnsi" w:hAnsiTheme="minorHAnsi" w:cs="Arial"/>
          <w:szCs w:val="24"/>
        </w:rPr>
        <w:t>(Z</w:t>
      </w:r>
      <w:r w:rsidRPr="00457D2E">
        <w:rPr>
          <w:rFonts w:asciiTheme="minorHAnsi" w:hAnsiTheme="minorHAnsi" w:cs="Arial"/>
          <w:szCs w:val="24"/>
        </w:rPr>
        <w:t>Č). Zahájení jedn</w:t>
      </w:r>
      <w:r w:rsidR="00A00418">
        <w:rPr>
          <w:rFonts w:asciiTheme="minorHAnsi" w:hAnsiTheme="minorHAnsi" w:cs="Arial"/>
          <w:szCs w:val="24"/>
        </w:rPr>
        <w:t>otlivých částí bude vždy v sobotu ráno, od 7:30</w:t>
      </w:r>
      <w:r w:rsidR="00127B9F">
        <w:rPr>
          <w:rFonts w:asciiTheme="minorHAnsi" w:hAnsiTheme="minorHAnsi" w:cs="Arial"/>
          <w:szCs w:val="24"/>
        </w:rPr>
        <w:t xml:space="preserve"> hodin. Zájemce musí být členem SNH a starší 18 let.</w:t>
      </w:r>
    </w:p>
    <w:p w:rsidR="00457D2E" w:rsidRPr="00457D2E" w:rsidRDefault="00457D2E" w:rsidP="00457D2E">
      <w:pPr>
        <w:pStyle w:val="Zkladntext"/>
        <w:ind w:firstLine="708"/>
        <w:jc w:val="left"/>
        <w:rPr>
          <w:rFonts w:asciiTheme="minorHAnsi" w:hAnsiTheme="minorHAnsi" w:cs="Arial"/>
          <w:color w:val="FF0000"/>
          <w:szCs w:val="24"/>
        </w:rPr>
      </w:pPr>
    </w:p>
    <w:p w:rsidR="00457D2E" w:rsidRPr="00457D2E" w:rsidRDefault="00457D2E" w:rsidP="00457D2E">
      <w:pPr>
        <w:jc w:val="left"/>
        <w:rPr>
          <w:rFonts w:asciiTheme="minorHAnsi" w:hAnsiTheme="minorHAnsi"/>
          <w:sz w:val="24"/>
          <w:szCs w:val="24"/>
        </w:rPr>
      </w:pPr>
    </w:p>
    <w:p w:rsidR="00457D2E" w:rsidRPr="00457D2E" w:rsidRDefault="00457D2E" w:rsidP="00457D2E">
      <w:pPr>
        <w:jc w:val="left"/>
        <w:rPr>
          <w:rFonts w:asciiTheme="minorHAnsi" w:hAnsiTheme="minorHAnsi"/>
          <w:snapToGrid w:val="0"/>
          <w:sz w:val="24"/>
          <w:szCs w:val="24"/>
        </w:rPr>
      </w:pPr>
      <w:r w:rsidRPr="00457D2E">
        <w:rPr>
          <w:rFonts w:asciiTheme="minorHAnsi" w:hAnsiTheme="minorHAnsi"/>
          <w:snapToGrid w:val="0"/>
          <w:sz w:val="24"/>
          <w:szCs w:val="24"/>
        </w:rPr>
        <w:t>Vážení přátelé,</w:t>
      </w:r>
    </w:p>
    <w:p w:rsidR="00457D2E" w:rsidRPr="00457D2E" w:rsidRDefault="00457D2E" w:rsidP="00457D2E">
      <w:pPr>
        <w:jc w:val="left"/>
        <w:rPr>
          <w:rFonts w:asciiTheme="minorHAnsi" w:hAnsiTheme="minorHAnsi"/>
          <w:snapToGrid w:val="0"/>
          <w:sz w:val="24"/>
          <w:szCs w:val="24"/>
        </w:rPr>
      </w:pPr>
    </w:p>
    <w:p w:rsidR="00457D2E" w:rsidRPr="00457D2E" w:rsidRDefault="00457D2E" w:rsidP="00457D2E">
      <w:pPr>
        <w:jc w:val="left"/>
        <w:rPr>
          <w:rFonts w:asciiTheme="minorHAnsi" w:hAnsiTheme="minorHAnsi"/>
          <w:snapToGrid w:val="0"/>
          <w:sz w:val="24"/>
          <w:szCs w:val="24"/>
        </w:rPr>
      </w:pPr>
      <w:r w:rsidRPr="00457D2E">
        <w:rPr>
          <w:rFonts w:asciiTheme="minorHAnsi" w:hAnsiTheme="minorHAnsi"/>
          <w:snapToGrid w:val="0"/>
          <w:sz w:val="24"/>
          <w:szCs w:val="24"/>
        </w:rPr>
        <w:tab/>
      </w:r>
      <w:r w:rsidRPr="00457D2E">
        <w:rPr>
          <w:rFonts w:asciiTheme="minorHAnsi" w:hAnsiTheme="minorHAnsi"/>
          <w:snapToGrid w:val="0"/>
          <w:sz w:val="24"/>
          <w:szCs w:val="24"/>
        </w:rPr>
        <w:tab/>
        <w:t>žádáme Vás o projednání ve Vaš</w:t>
      </w:r>
      <w:r w:rsidR="00127B9F">
        <w:rPr>
          <w:rFonts w:asciiTheme="minorHAnsi" w:hAnsiTheme="minorHAnsi"/>
          <w:snapToGrid w:val="0"/>
          <w:sz w:val="24"/>
          <w:szCs w:val="24"/>
        </w:rPr>
        <w:t xml:space="preserve">ich oddílech. </w:t>
      </w:r>
      <w:r w:rsidR="007C3441">
        <w:rPr>
          <w:rFonts w:asciiTheme="minorHAnsi" w:hAnsiTheme="minorHAnsi"/>
          <w:snapToGrid w:val="0"/>
          <w:sz w:val="24"/>
          <w:szCs w:val="24"/>
        </w:rPr>
        <w:t>Závaznou přihlášku s kontakty</w:t>
      </w:r>
      <w:r w:rsidRPr="00457D2E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127B9F">
        <w:rPr>
          <w:rFonts w:asciiTheme="minorHAnsi" w:hAnsiTheme="minorHAnsi"/>
          <w:snapToGrid w:val="0"/>
          <w:sz w:val="24"/>
          <w:szCs w:val="24"/>
        </w:rPr>
        <w:t xml:space="preserve">zájemců </w:t>
      </w:r>
      <w:r w:rsidRPr="00457D2E">
        <w:rPr>
          <w:rFonts w:asciiTheme="minorHAnsi" w:hAnsiTheme="minorHAnsi"/>
          <w:snapToGrid w:val="0"/>
          <w:sz w:val="24"/>
          <w:szCs w:val="24"/>
        </w:rPr>
        <w:t>zašlete na</w:t>
      </w:r>
      <w:r w:rsidR="00745625">
        <w:rPr>
          <w:rFonts w:asciiTheme="minorHAnsi" w:hAnsiTheme="minorHAnsi"/>
          <w:snapToGrid w:val="0"/>
          <w:sz w:val="24"/>
          <w:szCs w:val="24"/>
        </w:rPr>
        <w:t xml:space="preserve"> adr</w:t>
      </w:r>
      <w:r w:rsidR="00127B9F">
        <w:rPr>
          <w:rFonts w:asciiTheme="minorHAnsi" w:hAnsiTheme="minorHAnsi"/>
          <w:snapToGrid w:val="0"/>
          <w:sz w:val="24"/>
          <w:szCs w:val="24"/>
        </w:rPr>
        <w:t xml:space="preserve">esu: </w:t>
      </w:r>
      <w:hyperlink r:id="rId7" w:history="1">
        <w:r w:rsidR="00127B9F" w:rsidRPr="00745625">
          <w:rPr>
            <w:rStyle w:val="Hypertextovodkaz"/>
            <w:rFonts w:asciiTheme="minorHAnsi" w:hAnsiTheme="minorHAnsi" w:cstheme="minorHAnsi"/>
            <w:color w:val="0066FF"/>
            <w:sz w:val="24"/>
            <w:szCs w:val="24"/>
            <w:shd w:val="clear" w:color="auto" w:fill="F8FAFB"/>
          </w:rPr>
          <w:t>narodnihazena@cuscz.cz</w:t>
        </w:r>
      </w:hyperlink>
      <w:r w:rsidR="00745625">
        <w:rPr>
          <w:rFonts w:asciiTheme="minorHAnsi" w:hAnsiTheme="minorHAnsi"/>
          <w:snapToGrid w:val="0"/>
          <w:sz w:val="24"/>
          <w:szCs w:val="24"/>
        </w:rPr>
        <w:t xml:space="preserve"> a </w:t>
      </w:r>
      <w:hyperlink r:id="rId8" w:history="1">
        <w:r w:rsidR="00745625" w:rsidRPr="00745625">
          <w:rPr>
            <w:rStyle w:val="Hypertextovodkaz"/>
            <w:rFonts w:asciiTheme="minorHAnsi" w:hAnsiTheme="minorHAnsi"/>
            <w:snapToGrid w:val="0"/>
            <w:color w:val="0066FF"/>
            <w:sz w:val="24"/>
            <w:szCs w:val="24"/>
          </w:rPr>
          <w:t>knekut70@gmail.com</w:t>
        </w:r>
      </w:hyperlink>
      <w:r w:rsidR="00BF156D">
        <w:t xml:space="preserve"> </w:t>
      </w:r>
      <w:r w:rsidRPr="00457D2E">
        <w:rPr>
          <w:rFonts w:asciiTheme="minorHAnsi" w:hAnsiTheme="minorHAnsi"/>
          <w:snapToGrid w:val="0"/>
          <w:sz w:val="24"/>
          <w:szCs w:val="24"/>
        </w:rPr>
        <w:t xml:space="preserve">nejpozději </w:t>
      </w:r>
      <w:r w:rsidR="00745625">
        <w:rPr>
          <w:rFonts w:asciiTheme="minorHAnsi" w:hAnsiTheme="minorHAnsi"/>
          <w:b/>
          <w:snapToGrid w:val="0"/>
          <w:sz w:val="24"/>
          <w:szCs w:val="24"/>
          <w:u w:val="single"/>
        </w:rPr>
        <w:t>do 26.1.2022</w:t>
      </w:r>
      <w:r w:rsidRPr="00457D2E">
        <w:rPr>
          <w:rFonts w:asciiTheme="minorHAnsi" w:hAnsiTheme="minorHAnsi"/>
          <w:snapToGrid w:val="0"/>
          <w:sz w:val="24"/>
          <w:szCs w:val="24"/>
        </w:rPr>
        <w:t xml:space="preserve">. </w:t>
      </w:r>
      <w:r w:rsidRPr="00457D2E">
        <w:rPr>
          <w:rFonts w:asciiTheme="minorHAnsi" w:hAnsiTheme="minorHAnsi"/>
          <w:snapToGrid w:val="0"/>
          <w:color w:val="auto"/>
          <w:sz w:val="24"/>
          <w:szCs w:val="24"/>
        </w:rPr>
        <w:t>Zájemce řaďte dle uvážení oddílu. V případě velkého zájmu budou oddílové přihlášky kráceny od zadu. Závazné jmenovité přihlášky</w:t>
      </w:r>
      <w:r w:rsidRPr="00457D2E">
        <w:rPr>
          <w:rFonts w:asciiTheme="minorHAnsi" w:hAnsiTheme="minorHAnsi"/>
          <w:snapToGrid w:val="0"/>
          <w:sz w:val="24"/>
          <w:szCs w:val="24"/>
        </w:rPr>
        <w:t xml:space="preserve"> TR zpětně potvrdí </w:t>
      </w:r>
      <w:r w:rsidR="00745625">
        <w:rPr>
          <w:rFonts w:asciiTheme="minorHAnsi" w:hAnsiTheme="minorHAnsi"/>
          <w:b/>
          <w:snapToGrid w:val="0"/>
          <w:sz w:val="24"/>
          <w:szCs w:val="24"/>
          <w:u w:val="single"/>
        </w:rPr>
        <w:t>do 30.1.2022</w:t>
      </w:r>
      <w:r w:rsidRPr="00457D2E">
        <w:rPr>
          <w:rFonts w:asciiTheme="minorHAnsi" w:hAnsiTheme="minorHAnsi"/>
          <w:b/>
          <w:snapToGrid w:val="0"/>
          <w:sz w:val="24"/>
          <w:szCs w:val="24"/>
        </w:rPr>
        <w:t>.</w:t>
      </w:r>
    </w:p>
    <w:p w:rsidR="00457D2E" w:rsidRPr="00457D2E" w:rsidRDefault="00457D2E" w:rsidP="00457D2E">
      <w:pPr>
        <w:jc w:val="left"/>
        <w:rPr>
          <w:rFonts w:asciiTheme="minorHAnsi" w:hAnsiTheme="minorHAnsi"/>
          <w:snapToGrid w:val="0"/>
          <w:sz w:val="24"/>
          <w:szCs w:val="24"/>
        </w:rPr>
      </w:pPr>
      <w:r w:rsidRPr="00457D2E">
        <w:rPr>
          <w:rFonts w:asciiTheme="minorHAnsi" w:hAnsiTheme="minorHAnsi"/>
          <w:snapToGrid w:val="0"/>
          <w:sz w:val="24"/>
          <w:szCs w:val="24"/>
        </w:rPr>
        <w:tab/>
      </w:r>
    </w:p>
    <w:p w:rsidR="00457D2E" w:rsidRPr="00457D2E" w:rsidRDefault="00457D2E" w:rsidP="00457D2E">
      <w:pPr>
        <w:jc w:val="left"/>
        <w:rPr>
          <w:rFonts w:asciiTheme="minorHAnsi" w:hAnsiTheme="minorHAnsi"/>
          <w:snapToGrid w:val="0"/>
          <w:sz w:val="24"/>
          <w:szCs w:val="24"/>
        </w:rPr>
      </w:pPr>
      <w:r w:rsidRPr="00457D2E">
        <w:rPr>
          <w:rFonts w:asciiTheme="minorHAnsi" w:hAnsiTheme="minorHAnsi"/>
          <w:snapToGrid w:val="0"/>
          <w:sz w:val="24"/>
          <w:szCs w:val="24"/>
        </w:rPr>
        <w:t xml:space="preserve">Cestovné se účastníkům neproplácí. </w:t>
      </w:r>
    </w:p>
    <w:p w:rsidR="00457D2E" w:rsidRDefault="00457D2E" w:rsidP="00745625">
      <w:pPr>
        <w:jc w:val="left"/>
        <w:rPr>
          <w:rFonts w:ascii="Calibri" w:hAnsi="Calibri"/>
          <w:snapToGrid w:val="0"/>
          <w:sz w:val="24"/>
          <w:szCs w:val="24"/>
        </w:rPr>
      </w:pPr>
      <w:r w:rsidRPr="00457D2E">
        <w:rPr>
          <w:rFonts w:asciiTheme="minorHAnsi" w:hAnsiTheme="minorHAnsi"/>
          <w:snapToGrid w:val="0"/>
          <w:sz w:val="24"/>
          <w:szCs w:val="24"/>
        </w:rPr>
        <w:t>Pře</w:t>
      </w:r>
      <w:r w:rsidR="00127B9F">
        <w:rPr>
          <w:rFonts w:asciiTheme="minorHAnsi" w:hAnsiTheme="minorHAnsi"/>
          <w:snapToGrid w:val="0"/>
          <w:sz w:val="24"/>
          <w:szCs w:val="24"/>
        </w:rPr>
        <w:t>dpokládaný poplatek bude cca 1.</w:t>
      </w:r>
      <w:r w:rsidR="00362B07">
        <w:rPr>
          <w:rFonts w:asciiTheme="minorHAnsi" w:hAnsiTheme="minorHAnsi"/>
          <w:snapToGrid w:val="0"/>
          <w:sz w:val="24"/>
          <w:szCs w:val="24"/>
        </w:rPr>
        <w:t>8</w:t>
      </w:r>
      <w:r w:rsidR="00127B9F">
        <w:rPr>
          <w:rFonts w:asciiTheme="minorHAnsi" w:hAnsiTheme="minorHAnsi"/>
          <w:snapToGrid w:val="0"/>
          <w:sz w:val="24"/>
          <w:szCs w:val="24"/>
        </w:rPr>
        <w:t xml:space="preserve">00,- Kč na osobu za oba běhy </w:t>
      </w:r>
      <w:r w:rsidR="00362B07">
        <w:rPr>
          <w:rFonts w:asciiTheme="minorHAnsi" w:hAnsiTheme="minorHAnsi"/>
          <w:snapToGrid w:val="0"/>
          <w:sz w:val="24"/>
          <w:szCs w:val="24"/>
        </w:rPr>
        <w:t xml:space="preserve">a </w:t>
      </w:r>
      <w:r w:rsidR="00A17D80">
        <w:rPr>
          <w:rFonts w:asciiTheme="minorHAnsi" w:hAnsiTheme="minorHAnsi"/>
          <w:snapToGrid w:val="0"/>
          <w:sz w:val="24"/>
          <w:szCs w:val="24"/>
        </w:rPr>
        <w:t>bude uhrazen na místě</w:t>
      </w:r>
      <w:r w:rsidR="0088724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745625">
        <w:rPr>
          <w:rFonts w:asciiTheme="minorHAnsi" w:hAnsiTheme="minorHAnsi"/>
          <w:snapToGrid w:val="0"/>
          <w:sz w:val="24"/>
          <w:szCs w:val="24"/>
        </w:rPr>
        <w:t xml:space="preserve">(zahrnuje </w:t>
      </w:r>
      <w:r w:rsidR="00745625">
        <w:rPr>
          <w:rFonts w:ascii="Calibri" w:hAnsi="Calibri"/>
          <w:snapToGrid w:val="0"/>
          <w:sz w:val="24"/>
          <w:szCs w:val="24"/>
        </w:rPr>
        <w:t>pronájem tělocvičen, cestovné</w:t>
      </w:r>
      <w:r w:rsidR="00362B07">
        <w:rPr>
          <w:rFonts w:ascii="Calibri" w:hAnsi="Calibri"/>
          <w:snapToGrid w:val="0"/>
          <w:sz w:val="24"/>
          <w:szCs w:val="24"/>
        </w:rPr>
        <w:t xml:space="preserve"> lektorům</w:t>
      </w:r>
      <w:r w:rsidR="00745625">
        <w:rPr>
          <w:rFonts w:ascii="Calibri" w:hAnsi="Calibri"/>
          <w:snapToGrid w:val="0"/>
          <w:sz w:val="24"/>
          <w:szCs w:val="24"/>
        </w:rPr>
        <w:t xml:space="preserve">, </w:t>
      </w:r>
      <w:r w:rsidR="00745625" w:rsidRPr="00745625">
        <w:rPr>
          <w:rFonts w:ascii="Calibri" w:hAnsi="Calibri"/>
          <w:snapToGrid w:val="0"/>
          <w:sz w:val="24"/>
          <w:szCs w:val="24"/>
        </w:rPr>
        <w:t>náhrady l</w:t>
      </w:r>
      <w:r w:rsidR="00745625">
        <w:rPr>
          <w:rFonts w:ascii="Calibri" w:hAnsi="Calibri"/>
          <w:snapToGrid w:val="0"/>
          <w:sz w:val="24"/>
          <w:szCs w:val="24"/>
        </w:rPr>
        <w:t xml:space="preserve">ektorům a úhradu </w:t>
      </w:r>
      <w:r w:rsidR="00745625" w:rsidRPr="00745625">
        <w:rPr>
          <w:rFonts w:ascii="Calibri" w:hAnsi="Calibri"/>
          <w:snapToGrid w:val="0"/>
          <w:sz w:val="24"/>
          <w:szCs w:val="24"/>
        </w:rPr>
        <w:t>stravy</w:t>
      </w:r>
      <w:r w:rsidR="00745625">
        <w:rPr>
          <w:rFonts w:ascii="Calibri" w:hAnsi="Calibri"/>
          <w:snapToGrid w:val="0"/>
          <w:sz w:val="24"/>
          <w:szCs w:val="24"/>
        </w:rPr>
        <w:t>)</w:t>
      </w:r>
      <w:r w:rsidR="00745625" w:rsidRPr="00745625">
        <w:rPr>
          <w:rFonts w:ascii="Calibri" w:hAnsi="Calibri"/>
          <w:snapToGrid w:val="0"/>
          <w:sz w:val="24"/>
          <w:szCs w:val="24"/>
        </w:rPr>
        <w:t>.</w:t>
      </w:r>
    </w:p>
    <w:p w:rsidR="00DF37FA" w:rsidRDefault="00DF37FA" w:rsidP="00745625">
      <w:pPr>
        <w:jc w:val="left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 xml:space="preserve">Ubytování </w:t>
      </w:r>
      <w:r w:rsidR="00362B07">
        <w:rPr>
          <w:rFonts w:ascii="Calibri" w:hAnsi="Calibri"/>
          <w:snapToGrid w:val="0"/>
          <w:sz w:val="24"/>
          <w:szCs w:val="24"/>
        </w:rPr>
        <w:t xml:space="preserve"> je mož</w:t>
      </w:r>
      <w:r w:rsidR="00887247">
        <w:rPr>
          <w:rFonts w:ascii="Calibri" w:hAnsi="Calibri"/>
          <w:snapToGrid w:val="0"/>
          <w:sz w:val="24"/>
          <w:szCs w:val="24"/>
        </w:rPr>
        <w:t xml:space="preserve">né dohodnout s organizátorem akce. </w:t>
      </w:r>
    </w:p>
    <w:p w:rsidR="00887247" w:rsidRDefault="00887247" w:rsidP="00745625">
      <w:pPr>
        <w:jc w:val="left"/>
        <w:rPr>
          <w:rFonts w:ascii="Calibri" w:hAnsi="Calibri"/>
          <w:snapToGrid w:val="0"/>
          <w:sz w:val="24"/>
          <w:szCs w:val="24"/>
        </w:rPr>
      </w:pPr>
    </w:p>
    <w:p w:rsidR="00887247" w:rsidRDefault="00887247" w:rsidP="00887247">
      <w:pPr>
        <w:rPr>
          <w:rFonts w:asciiTheme="minorHAnsi" w:hAnsiTheme="minorHAnsi"/>
          <w:sz w:val="24"/>
          <w:szCs w:val="24"/>
        </w:rPr>
      </w:pPr>
      <w:r w:rsidRPr="00887247">
        <w:rPr>
          <w:rFonts w:asciiTheme="minorHAnsi" w:hAnsiTheme="minorHAnsi"/>
          <w:sz w:val="24"/>
          <w:szCs w:val="24"/>
        </w:rPr>
        <w:t xml:space="preserve">V souvislosti s aktuálně platným nařízení vlády ČR platí pro </w:t>
      </w:r>
      <w:r>
        <w:rPr>
          <w:rFonts w:asciiTheme="minorHAnsi" w:hAnsiTheme="minorHAnsi"/>
          <w:sz w:val="24"/>
          <w:szCs w:val="24"/>
        </w:rPr>
        <w:t xml:space="preserve">školení trenérů </w:t>
      </w:r>
      <w:r w:rsidRPr="00887247">
        <w:rPr>
          <w:rFonts w:asciiTheme="minorHAnsi" w:hAnsiTheme="minorHAnsi"/>
          <w:sz w:val="24"/>
          <w:szCs w:val="24"/>
        </w:rPr>
        <w:t>následující pravidla v souvislostí s pandemií COVID 19:</w:t>
      </w:r>
    </w:p>
    <w:p w:rsidR="00BF156D" w:rsidRDefault="00BF156D" w:rsidP="00887247">
      <w:pPr>
        <w:rPr>
          <w:rFonts w:asciiTheme="minorHAnsi" w:hAnsiTheme="minorHAnsi"/>
          <w:sz w:val="24"/>
          <w:szCs w:val="24"/>
        </w:rPr>
      </w:pPr>
    </w:p>
    <w:p w:rsidR="00887247" w:rsidRPr="00887247" w:rsidRDefault="00887247" w:rsidP="00887247">
      <w:pPr>
        <w:rPr>
          <w:rFonts w:asciiTheme="minorHAnsi" w:hAnsiTheme="minorHAnsi"/>
          <w:sz w:val="24"/>
          <w:szCs w:val="24"/>
        </w:rPr>
      </w:pPr>
      <w:r w:rsidRPr="00887247">
        <w:rPr>
          <w:rFonts w:asciiTheme="minorHAnsi" w:hAnsiTheme="minorHAnsi"/>
          <w:sz w:val="24"/>
          <w:szCs w:val="24"/>
        </w:rPr>
        <w:t>Sportovní činnost nepravidelná či v proměnlivém kolektivu (</w:t>
      </w:r>
      <w:r w:rsidRPr="00887247">
        <w:rPr>
          <w:rFonts w:asciiTheme="minorHAnsi" w:hAnsiTheme="minorHAnsi"/>
          <w:b/>
          <w:bCs/>
          <w:sz w:val="24"/>
          <w:szCs w:val="24"/>
        </w:rPr>
        <w:t>zápasy, turnaje</w:t>
      </w:r>
      <w:r w:rsidRPr="00887247">
        <w:rPr>
          <w:rFonts w:asciiTheme="minorHAnsi" w:hAnsiTheme="minorHAnsi"/>
          <w:sz w:val="24"/>
          <w:szCs w:val="24"/>
        </w:rPr>
        <w:t>) nevyžaduje kontrolu bezinfekčnosti pouze v případě účasti max. 20 osob. Nad tento počet se provádí kontrola bezinfekčnosti dle I/17 MO služby s tím, že pro tyto účely má RT-PCR test platnost 7 dní (</w:t>
      </w:r>
      <w:r w:rsidRPr="00887247">
        <w:rPr>
          <w:rFonts w:asciiTheme="minorHAnsi" w:hAnsiTheme="minorHAnsi"/>
          <w:b/>
          <w:bCs/>
          <w:sz w:val="24"/>
          <w:szCs w:val="24"/>
        </w:rPr>
        <w:t>pouze osoby do 18 let!!!</w:t>
      </w:r>
      <w:r w:rsidRPr="00887247">
        <w:rPr>
          <w:rFonts w:asciiTheme="minorHAnsi" w:hAnsiTheme="minorHAnsi"/>
          <w:sz w:val="24"/>
          <w:szCs w:val="24"/>
        </w:rPr>
        <w:t>).</w:t>
      </w:r>
    </w:p>
    <w:p w:rsidR="00887247" w:rsidRPr="00887247" w:rsidRDefault="00887247" w:rsidP="00887247">
      <w:pPr>
        <w:rPr>
          <w:rFonts w:asciiTheme="minorHAnsi" w:hAnsiTheme="minorHAnsi"/>
          <w:sz w:val="24"/>
          <w:szCs w:val="24"/>
        </w:rPr>
      </w:pPr>
    </w:p>
    <w:p w:rsidR="00887247" w:rsidRPr="00887247" w:rsidRDefault="00887247" w:rsidP="00887247">
      <w:pPr>
        <w:rPr>
          <w:rFonts w:asciiTheme="minorHAnsi" w:hAnsiTheme="minorHAnsi"/>
          <w:b/>
          <w:bCs/>
          <w:sz w:val="24"/>
          <w:szCs w:val="24"/>
        </w:rPr>
      </w:pPr>
      <w:r w:rsidRPr="00887247">
        <w:rPr>
          <w:rFonts w:asciiTheme="minorHAnsi" w:hAnsiTheme="minorHAnsi"/>
          <w:b/>
          <w:bCs/>
          <w:sz w:val="24"/>
          <w:szCs w:val="24"/>
        </w:rPr>
        <w:t>Prokázání bezinfekčnosti dle čl. I/17 MO:</w:t>
      </w:r>
    </w:p>
    <w:p w:rsidR="00887247" w:rsidRPr="00887247" w:rsidRDefault="00BF156D" w:rsidP="008872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887247" w:rsidRPr="00887247">
        <w:rPr>
          <w:rFonts w:asciiTheme="minorHAnsi" w:hAnsiTheme="minorHAnsi"/>
          <w:sz w:val="24"/>
          <w:szCs w:val="24"/>
        </w:rPr>
        <w:t>soby ve věku nad 18 let lze nadále využít pouze očkování nebo prodělané</w:t>
      </w:r>
      <w:r w:rsidR="00887247">
        <w:rPr>
          <w:sz w:val="24"/>
          <w:szCs w:val="24"/>
        </w:rPr>
        <w:t xml:space="preserve"> </w:t>
      </w:r>
      <w:r w:rsidR="00887247" w:rsidRPr="00887247">
        <w:rPr>
          <w:rFonts w:asciiTheme="minorHAnsi" w:hAnsiTheme="minorHAnsi"/>
          <w:sz w:val="24"/>
          <w:szCs w:val="24"/>
        </w:rPr>
        <w:t>laboratorně̌ potvrzené́ onemocnění COVID-19. Využití RT-PCR testů je přípustné pouze ve specifických případech.</w:t>
      </w:r>
      <w:r w:rsidR="008872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887247" w:rsidRPr="00887247">
        <w:rPr>
          <w:rFonts w:asciiTheme="minorHAnsi" w:hAnsiTheme="minorHAnsi"/>
          <w:sz w:val="24"/>
          <w:szCs w:val="24"/>
        </w:rPr>
        <w:t xml:space="preserve">Kontrolu provede </w:t>
      </w:r>
      <w:r w:rsidR="00887247">
        <w:rPr>
          <w:rFonts w:asciiTheme="minorHAnsi" w:hAnsiTheme="minorHAnsi"/>
          <w:sz w:val="24"/>
          <w:szCs w:val="24"/>
        </w:rPr>
        <w:t>vedoucí školení</w:t>
      </w:r>
      <w:r w:rsidR="00887247" w:rsidRPr="00887247">
        <w:rPr>
          <w:rFonts w:asciiTheme="minorHAnsi" w:hAnsiTheme="minorHAnsi"/>
          <w:sz w:val="24"/>
          <w:szCs w:val="24"/>
        </w:rPr>
        <w:t>.</w:t>
      </w:r>
    </w:p>
    <w:p w:rsidR="00887247" w:rsidRPr="00745625" w:rsidRDefault="00887247" w:rsidP="00745625">
      <w:pPr>
        <w:jc w:val="left"/>
        <w:rPr>
          <w:rFonts w:ascii="Calibri" w:hAnsi="Calibri"/>
          <w:snapToGrid w:val="0"/>
          <w:sz w:val="24"/>
          <w:szCs w:val="24"/>
        </w:rPr>
      </w:pPr>
    </w:p>
    <w:p w:rsidR="00457D2E" w:rsidRPr="00457D2E" w:rsidRDefault="00457D2E" w:rsidP="00457D2E">
      <w:pPr>
        <w:ind w:firstLine="708"/>
        <w:jc w:val="left"/>
        <w:rPr>
          <w:rFonts w:asciiTheme="minorHAnsi" w:hAnsiTheme="minorHAnsi"/>
          <w:snapToGrid w:val="0"/>
          <w:sz w:val="24"/>
          <w:szCs w:val="24"/>
        </w:rPr>
      </w:pPr>
    </w:p>
    <w:p w:rsidR="00457D2E" w:rsidRPr="00457D2E" w:rsidRDefault="00127B9F" w:rsidP="00457D2E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Litohlavech 14.2.2022</w:t>
      </w:r>
      <w:r w:rsidR="00BF156D">
        <w:rPr>
          <w:rFonts w:asciiTheme="minorHAnsi" w:hAnsiTheme="minorHAnsi"/>
          <w:sz w:val="24"/>
          <w:szCs w:val="24"/>
        </w:rPr>
        <w:t xml:space="preserve">    </w:t>
      </w:r>
    </w:p>
    <w:p w:rsidR="00457D2E" w:rsidRPr="00457D2E" w:rsidRDefault="00457D2E" w:rsidP="00457D2E">
      <w:pPr>
        <w:jc w:val="left"/>
        <w:rPr>
          <w:rFonts w:asciiTheme="minorHAnsi" w:hAnsiTheme="minorHAnsi"/>
          <w:sz w:val="24"/>
          <w:szCs w:val="24"/>
        </w:rPr>
      </w:pPr>
    </w:p>
    <w:p w:rsidR="00457D2E" w:rsidRDefault="00457D2E" w:rsidP="00BF156D">
      <w:pPr>
        <w:jc w:val="right"/>
        <w:rPr>
          <w:rFonts w:asciiTheme="minorHAnsi" w:hAnsiTheme="minorHAnsi"/>
          <w:sz w:val="24"/>
          <w:szCs w:val="24"/>
        </w:rPr>
      </w:pPr>
      <w:r w:rsidRPr="00457D2E">
        <w:rPr>
          <w:rFonts w:asciiTheme="minorHAnsi" w:hAnsiTheme="minorHAnsi"/>
          <w:sz w:val="24"/>
          <w:szCs w:val="24"/>
        </w:rPr>
        <w:tab/>
      </w:r>
      <w:r w:rsidRPr="00457D2E">
        <w:rPr>
          <w:rFonts w:asciiTheme="minorHAnsi" w:hAnsiTheme="minorHAnsi"/>
          <w:sz w:val="24"/>
          <w:szCs w:val="24"/>
        </w:rPr>
        <w:tab/>
      </w:r>
      <w:r w:rsidRPr="00457D2E">
        <w:rPr>
          <w:rFonts w:asciiTheme="minorHAnsi" w:hAnsiTheme="minorHAnsi"/>
          <w:sz w:val="24"/>
          <w:szCs w:val="24"/>
        </w:rPr>
        <w:tab/>
      </w:r>
      <w:r w:rsidRPr="00457D2E">
        <w:rPr>
          <w:rFonts w:asciiTheme="minorHAnsi" w:hAnsiTheme="minorHAnsi"/>
          <w:sz w:val="24"/>
          <w:szCs w:val="24"/>
        </w:rPr>
        <w:tab/>
      </w:r>
      <w:r w:rsidRPr="00457D2E">
        <w:rPr>
          <w:rFonts w:asciiTheme="minorHAnsi" w:hAnsiTheme="minorHAnsi"/>
          <w:sz w:val="24"/>
          <w:szCs w:val="24"/>
        </w:rPr>
        <w:tab/>
      </w:r>
      <w:r w:rsidRPr="00457D2E">
        <w:rPr>
          <w:rFonts w:asciiTheme="minorHAnsi" w:hAnsiTheme="minorHAnsi"/>
          <w:sz w:val="24"/>
          <w:szCs w:val="24"/>
        </w:rPr>
        <w:tab/>
      </w:r>
      <w:r w:rsidRPr="00457D2E">
        <w:rPr>
          <w:rFonts w:asciiTheme="minorHAnsi" w:hAnsiTheme="minorHAnsi"/>
          <w:sz w:val="24"/>
          <w:szCs w:val="24"/>
        </w:rPr>
        <w:tab/>
      </w:r>
      <w:r w:rsidRPr="00457D2E">
        <w:rPr>
          <w:rFonts w:asciiTheme="minorHAnsi" w:hAnsiTheme="minorHAnsi"/>
          <w:sz w:val="24"/>
          <w:szCs w:val="24"/>
        </w:rPr>
        <w:tab/>
      </w:r>
      <w:r w:rsidRPr="00457D2E">
        <w:rPr>
          <w:rFonts w:asciiTheme="minorHAnsi" w:hAnsiTheme="minorHAnsi"/>
          <w:sz w:val="24"/>
          <w:szCs w:val="24"/>
        </w:rPr>
        <w:tab/>
      </w:r>
      <w:r w:rsidR="00127B9F">
        <w:rPr>
          <w:rFonts w:asciiTheme="minorHAnsi" w:hAnsiTheme="minorHAnsi"/>
          <w:sz w:val="24"/>
          <w:szCs w:val="24"/>
        </w:rPr>
        <w:t>Karel Nekut</w:t>
      </w:r>
      <w:r w:rsidR="00BF156D">
        <w:rPr>
          <w:rFonts w:asciiTheme="minorHAnsi" w:hAnsiTheme="minorHAnsi"/>
          <w:sz w:val="24"/>
          <w:szCs w:val="24"/>
        </w:rPr>
        <w:t xml:space="preserve">  </w:t>
      </w:r>
      <w:r w:rsidR="00127B9F">
        <w:rPr>
          <w:rFonts w:asciiTheme="minorHAnsi" w:hAnsiTheme="minorHAnsi"/>
          <w:sz w:val="24"/>
          <w:szCs w:val="24"/>
        </w:rPr>
        <w:t>člen</w:t>
      </w:r>
      <w:r w:rsidRPr="00457D2E">
        <w:rPr>
          <w:rFonts w:asciiTheme="minorHAnsi" w:hAnsiTheme="minorHAnsi"/>
          <w:sz w:val="24"/>
          <w:szCs w:val="24"/>
        </w:rPr>
        <w:t xml:space="preserve"> TR SNH </w:t>
      </w:r>
    </w:p>
    <w:p w:rsidR="00BF156D" w:rsidRDefault="00BF156D" w:rsidP="00BF156D">
      <w:pPr>
        <w:jc w:val="right"/>
      </w:pPr>
      <w:r w:rsidRPr="00BF156D">
        <w:rPr>
          <w:rFonts w:asciiTheme="minorHAnsi" w:hAnsiTheme="minorHAnsi"/>
          <w:sz w:val="24"/>
          <w:szCs w:val="24"/>
        </w:rPr>
        <w:t>Mail:</w:t>
      </w:r>
      <w:r>
        <w:t xml:space="preserve"> </w:t>
      </w:r>
      <w:hyperlink r:id="rId9" w:history="1">
        <w:r w:rsidRPr="00745625">
          <w:rPr>
            <w:rStyle w:val="Hypertextovodkaz"/>
            <w:rFonts w:asciiTheme="minorHAnsi" w:hAnsiTheme="minorHAnsi"/>
            <w:snapToGrid w:val="0"/>
            <w:color w:val="0066FF"/>
            <w:sz w:val="24"/>
            <w:szCs w:val="24"/>
          </w:rPr>
          <w:t>knekut70@gmail.com</w:t>
        </w:r>
      </w:hyperlink>
    </w:p>
    <w:p w:rsidR="00BF156D" w:rsidRPr="00457D2E" w:rsidRDefault="00BF156D" w:rsidP="00BF156D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Tel: </w:t>
      </w:r>
      <w:r>
        <w:rPr>
          <w:rFonts w:asciiTheme="minorHAnsi" w:hAnsiTheme="minorHAnsi"/>
          <w:sz w:val="24"/>
          <w:szCs w:val="24"/>
        </w:rPr>
        <w:t>725851241</w:t>
      </w:r>
    </w:p>
    <w:p w:rsidR="00457D2E" w:rsidRPr="00457D2E" w:rsidRDefault="00457D2E" w:rsidP="00457D2E">
      <w:pPr>
        <w:ind w:firstLine="708"/>
        <w:jc w:val="left"/>
        <w:rPr>
          <w:rFonts w:asciiTheme="minorHAnsi" w:hAnsiTheme="minorHAnsi"/>
          <w:snapToGrid w:val="0"/>
          <w:sz w:val="24"/>
          <w:szCs w:val="24"/>
        </w:rPr>
      </w:pPr>
    </w:p>
    <w:p w:rsidR="008F0C84" w:rsidRPr="00A00418" w:rsidRDefault="008F0C84" w:rsidP="00457D2E">
      <w:pPr>
        <w:jc w:val="left"/>
        <w:rPr>
          <w:rFonts w:asciiTheme="minorHAnsi" w:hAnsiTheme="minorHAnsi"/>
          <w:b/>
          <w:sz w:val="24"/>
        </w:rPr>
      </w:pPr>
      <w:bookmarkStart w:id="0" w:name="_GoBack"/>
      <w:bookmarkEnd w:id="0"/>
    </w:p>
    <w:sectPr w:rsidR="008F0C84" w:rsidRPr="00A00418" w:rsidSect="008F0C8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D0" w:rsidRDefault="00A00ED0">
      <w:r>
        <w:separator/>
      </w:r>
    </w:p>
  </w:endnote>
  <w:endnote w:type="continuationSeparator" w:id="1">
    <w:p w:rsidR="00A00ED0" w:rsidRDefault="00A00ED0">
      <w:r>
        <w:continuationSeparator/>
      </w:r>
    </w:p>
  </w:endnote>
  <w:endnote w:type="continuationNotice" w:id="2">
    <w:p w:rsidR="00A00ED0" w:rsidRDefault="00A00E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4D" w:rsidRDefault="00561C4D">
    <w:pPr>
      <w:pStyle w:val="Zpat"/>
      <w:jc w:val="left"/>
    </w:pPr>
    <w:r>
      <w:rPr>
        <w:b/>
        <w:snapToGrid w:val="0"/>
      </w:rPr>
      <w:ptab w:relativeTo="margin" w:alignment="left" w:leader="none"/>
    </w:r>
    <w:r>
      <w:rPr>
        <w:b/>
        <w:snapToGrid w:val="0"/>
      </w:rPr>
      <w:ptab w:relativeTo="margin" w:alignment="left" w:leader="none"/>
    </w:r>
    <w:r>
      <w:rPr>
        <w:b/>
        <w:snapToGrid w:val="0"/>
      </w:rPr>
      <w:t>Svaz národní házené</w:t>
    </w:r>
    <w:r>
      <w:rPr>
        <w:snapToGrid w:val="0"/>
      </w:rPr>
      <w:ptab w:relativeTo="margin" w:alignment="right" w:leader="none"/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ins w:id="1" w:author="Karel" w:date="2022-01-16T16:18:00Z">
      <w:r w:rsidR="00347C30">
        <w:rPr>
          <w:noProof/>
          <w:snapToGrid w:val="0"/>
        </w:rPr>
        <w:t>TR_SNH_Pozvánka_školení_trenérů.docx</w:t>
      </w:r>
    </w:ins>
    <w:del w:id="2" w:author="Karel" w:date="2022-01-16T16:18:00Z">
      <w:r w:rsidDel="00347C30">
        <w:rPr>
          <w:noProof/>
          <w:snapToGrid w:val="0"/>
        </w:rPr>
        <w:delText>150908 TR SNH - pozvánka na školení</w:delText>
      </w:r>
    </w:del>
    <w:r>
      <w:rPr>
        <w:snapToGrid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4D" w:rsidRDefault="00561C4D">
    <w:pPr>
      <w:pStyle w:val="Nadpis1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</w:p>
  <w:p w:rsidR="00561C4D" w:rsidRDefault="00561C4D">
    <w:pPr>
      <w:rPr>
        <w:sz w:val="8"/>
        <w:szCs w:val="8"/>
      </w:rPr>
    </w:pPr>
  </w:p>
  <w:p w:rsidR="00561C4D" w:rsidRDefault="00561C4D" w:rsidP="00DF7BE3">
    <w:pPr>
      <w:pStyle w:val="Nadpis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Svaz národní házené</w:t>
    </w:r>
    <w:r>
      <w:rPr>
        <w:rFonts w:ascii="Arial" w:hAnsi="Arial" w:cs="Arial"/>
        <w:sz w:val="16"/>
        <w:szCs w:val="16"/>
      </w:rPr>
      <w:t>, Zátopkova 100/2, P.O.Box 40, 160 17 Praha 6, IČ: 539 929, sekretář: Petr Holý</w:t>
    </w:r>
  </w:p>
  <w:p w:rsidR="00561C4D" w:rsidRPr="00DB1A9C" w:rsidRDefault="00561C4D" w:rsidP="00030E47">
    <w:pPr>
      <w:pStyle w:val="Nadpis2"/>
      <w:jc w:val="center"/>
      <w:rPr>
        <w:rFonts w:ascii="Arial" w:hAnsi="Arial" w:cs="Arial"/>
        <w:b w:val="0"/>
        <w:sz w:val="16"/>
        <w:szCs w:val="16"/>
      </w:rPr>
    </w:pPr>
    <w:r w:rsidRPr="00DB1A9C">
      <w:rPr>
        <w:rFonts w:ascii="Arial" w:hAnsi="Arial" w:cs="Arial"/>
        <w:b w:val="0"/>
        <w:sz w:val="16"/>
        <w:szCs w:val="16"/>
      </w:rPr>
      <w:t xml:space="preserve">tel.:+420 721 820 755, </w:t>
    </w:r>
    <w:r w:rsidRPr="00DB1A9C">
      <w:rPr>
        <w:rFonts w:ascii="Arial" w:hAnsi="Arial" w:cs="Arial"/>
        <w:sz w:val="16"/>
        <w:szCs w:val="16"/>
      </w:rPr>
      <w:t>e-mail: narodnihazena@cuscz.cz</w:t>
    </w:r>
    <w:r w:rsidRPr="00DB1A9C">
      <w:rPr>
        <w:rFonts w:ascii="Arial" w:hAnsi="Arial" w:cs="Arial"/>
        <w:b w:val="0"/>
        <w:sz w:val="16"/>
        <w:szCs w:val="16"/>
      </w:rPr>
      <w:t>, bank.spojení: FIO banka a.s.</w:t>
    </w:r>
    <w:r w:rsidRPr="00DB1A9C">
      <w:rPr>
        <w:rFonts w:ascii="Arial" w:hAnsi="Arial" w:cs="Arial"/>
        <w:sz w:val="16"/>
        <w:szCs w:val="16"/>
      </w:rPr>
      <w:t xml:space="preserve"> - </w:t>
    </w:r>
    <w:r w:rsidRPr="00DB1A9C">
      <w:rPr>
        <w:rFonts w:ascii="Arial" w:hAnsi="Arial" w:cs="Arial"/>
        <w:b w:val="0"/>
        <w:sz w:val="16"/>
        <w:szCs w:val="16"/>
      </w:rPr>
      <w:t>2200747669</w:t>
    </w:r>
    <w:r w:rsidRPr="00DB1A9C">
      <w:rPr>
        <w:rFonts w:ascii="Arial" w:hAnsi="Arial" w:cs="Arial"/>
        <w:sz w:val="16"/>
        <w:szCs w:val="16"/>
      </w:rPr>
      <w:t>/</w:t>
    </w:r>
    <w:r w:rsidRPr="00DB1A9C">
      <w:rPr>
        <w:rFonts w:ascii="Arial" w:hAnsi="Arial" w:cs="Arial"/>
        <w:b w:val="0"/>
        <w:sz w:val="16"/>
        <w:szCs w:val="16"/>
      </w:rPr>
      <w:t>2010</w:t>
    </w:r>
  </w:p>
  <w:p w:rsidR="00561C4D" w:rsidRDefault="00561C4D" w:rsidP="00DF7BE3">
    <w:pPr>
      <w:pStyle w:val="Nadpis1"/>
      <w:jc w:val="center"/>
      <w:rPr>
        <w:rFonts w:ascii="Arial" w:hAnsi="Arial" w:cs="Arial"/>
        <w:b/>
        <w:sz w:val="16"/>
        <w:szCs w:val="16"/>
      </w:rPr>
    </w:pPr>
    <w:hyperlink r:id="rId1" w:history="1">
      <w:r>
        <w:rPr>
          <w:rStyle w:val="Hypertextovodkaz"/>
          <w:rFonts w:ascii="Arial" w:hAnsi="Arial" w:cs="Arial"/>
          <w:b/>
          <w:sz w:val="16"/>
          <w:szCs w:val="16"/>
        </w:rPr>
        <w:t>www.svaznarodnihazene.cz</w:t>
      </w:r>
    </w:hyperlink>
  </w:p>
  <w:p w:rsidR="00561C4D" w:rsidRDefault="00561C4D">
    <w:pPr>
      <w:rPr>
        <w:sz w:val="10"/>
        <w:szCs w:val="10"/>
      </w:rPr>
    </w:pPr>
  </w:p>
  <w:p w:rsidR="00561C4D" w:rsidRDefault="00561C4D">
    <w:pPr>
      <w:jc w:val="center"/>
    </w:pPr>
    <w:r>
      <w:t xml:space="preserve">Předseda TR SNH:    </w:t>
    </w:r>
    <w:r>
      <w:rPr>
        <w:b/>
      </w:rPr>
      <w:t>Ing. Miroslav Jelen</w:t>
    </w:r>
    <w:r>
      <w:t xml:space="preserve">  -  kontakt: +420 602 481 939, e-mail: </w:t>
    </w:r>
    <w:hyperlink r:id="rId2" w:history="1">
      <w:r>
        <w:rPr>
          <w:rStyle w:val="Hypertextovodkaz"/>
        </w:rPr>
        <w:t>miroslav.jelen@raz-dva.cz</w:t>
      </w:r>
    </w:hyperlink>
    <w:r>
      <w:t xml:space="preserve">, </w:t>
    </w:r>
    <w:hyperlink r:id="rId3" w:history="1">
      <w:r>
        <w:rPr>
          <w:rStyle w:val="Hypertextovodkaz"/>
        </w:rPr>
        <w:t>miroslav.jelen@novopol.cz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D0" w:rsidRDefault="00A00ED0">
      <w:r>
        <w:separator/>
      </w:r>
    </w:p>
  </w:footnote>
  <w:footnote w:type="continuationSeparator" w:id="1">
    <w:p w:rsidR="00A00ED0" w:rsidRDefault="00A00ED0">
      <w:r>
        <w:continuationSeparator/>
      </w:r>
    </w:p>
  </w:footnote>
  <w:footnote w:type="continuationNotice" w:id="2">
    <w:p w:rsidR="00A00ED0" w:rsidRDefault="00A00E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4D" w:rsidRDefault="00561C4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1C4D" w:rsidRDefault="00561C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4D" w:rsidRDefault="00561C4D">
    <w:pPr>
      <w:pStyle w:val="Zhlav"/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8724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47C30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4D" w:rsidRDefault="00561C4D">
    <w:pPr>
      <w:pStyle w:val="Nadpis1"/>
      <w:ind w:left="2410"/>
      <w:jc w:val="center"/>
      <w:rPr>
        <w:rFonts w:ascii="Arial" w:hAnsi="Arial"/>
        <w:b/>
        <w:u w:val="single"/>
      </w:rPr>
    </w:pPr>
    <w:r>
      <w:rPr>
        <w:rFonts w:ascii="Arial" w:hAnsi="Arial"/>
        <w:b/>
        <w:sz w:val="20"/>
        <w:u w:val="single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-26670</wp:posOffset>
          </wp:positionV>
          <wp:extent cx="1402080" cy="817880"/>
          <wp:effectExtent l="0" t="0" r="0" b="0"/>
          <wp:wrapSquare wrapText="largest"/>
          <wp:docPr id="5" name="obrázek 5" descr="NH_1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H_19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u w:val="single"/>
      </w:rPr>
      <w:t>Svaz národní házené</w:t>
    </w:r>
  </w:p>
  <w:p w:rsidR="00561C4D" w:rsidRDefault="00561C4D">
    <w:pPr>
      <w:ind w:left="2410"/>
      <w:jc w:val="center"/>
      <w:rPr>
        <w:noProof/>
        <w:sz w:val="36"/>
        <w:szCs w:val="36"/>
      </w:rPr>
    </w:pPr>
    <w:r>
      <w:rPr>
        <w:noProof/>
        <w:sz w:val="36"/>
        <w:szCs w:val="36"/>
      </w:rPr>
      <w:t>TRENÉRSKÁ RADA</w:t>
    </w:r>
  </w:p>
  <w:p w:rsidR="00561C4D" w:rsidRDefault="00561C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41714F"/>
    <w:multiLevelType w:val="hybridMultilevel"/>
    <w:tmpl w:val="7B02A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>
    <w:doNotUseHTMLParagraphAutoSpacing/>
  </w:compat>
  <w:rsids>
    <w:rsidRoot w:val="008543E9"/>
    <w:rsid w:val="00013DAC"/>
    <w:rsid w:val="00030E47"/>
    <w:rsid w:val="000F03E0"/>
    <w:rsid w:val="000F0AB0"/>
    <w:rsid w:val="00127B9F"/>
    <w:rsid w:val="00317205"/>
    <w:rsid w:val="00347C30"/>
    <w:rsid w:val="00362B07"/>
    <w:rsid w:val="003C5B4A"/>
    <w:rsid w:val="00457D2E"/>
    <w:rsid w:val="00561C4D"/>
    <w:rsid w:val="00745625"/>
    <w:rsid w:val="007C3441"/>
    <w:rsid w:val="008543E9"/>
    <w:rsid w:val="00887247"/>
    <w:rsid w:val="008F0C84"/>
    <w:rsid w:val="00A00418"/>
    <w:rsid w:val="00A00ED0"/>
    <w:rsid w:val="00A17D80"/>
    <w:rsid w:val="00AB13F8"/>
    <w:rsid w:val="00BF156D"/>
    <w:rsid w:val="00DF37FA"/>
    <w:rsid w:val="00DF7BE3"/>
    <w:rsid w:val="00E2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D2E"/>
    <w:pPr>
      <w:tabs>
        <w:tab w:val="left" w:pos="170"/>
      </w:tabs>
      <w:jc w:val="both"/>
    </w:pPr>
    <w:rPr>
      <w:rFonts w:ascii="Arial" w:hAnsi="Arial"/>
      <w:color w:val="000000"/>
      <w:sz w:val="16"/>
    </w:rPr>
  </w:style>
  <w:style w:type="paragraph" w:styleId="Nadpis1">
    <w:name w:val="heading 1"/>
    <w:basedOn w:val="Normln"/>
    <w:next w:val="Normln"/>
    <w:link w:val="Nadpis1Char"/>
    <w:qFormat/>
    <w:rsid w:val="008F0C84"/>
    <w:pPr>
      <w:keepNext/>
      <w:tabs>
        <w:tab w:val="clear" w:pos="170"/>
      </w:tabs>
      <w:jc w:val="left"/>
      <w:outlineLvl w:val="0"/>
    </w:pPr>
    <w:rPr>
      <w:rFonts w:ascii="Times New Roman" w:hAnsi="Times New Roman"/>
      <w:noProof/>
      <w:color w:val="auto"/>
      <w:sz w:val="72"/>
    </w:rPr>
  </w:style>
  <w:style w:type="paragraph" w:styleId="Nadpis2">
    <w:name w:val="heading 2"/>
    <w:basedOn w:val="Normln"/>
    <w:next w:val="Normln"/>
    <w:link w:val="Nadpis2Char"/>
    <w:qFormat/>
    <w:rsid w:val="008F0C84"/>
    <w:pPr>
      <w:keepNext/>
      <w:tabs>
        <w:tab w:val="clear" w:pos="170"/>
      </w:tabs>
      <w:jc w:val="left"/>
      <w:outlineLvl w:val="1"/>
    </w:pPr>
    <w:rPr>
      <w:rFonts w:ascii="Times New Roman" w:hAnsi="Times New Roman"/>
      <w:b/>
      <w:color w:val="auto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s">
    <w:name w:val="Heads"/>
    <w:basedOn w:val="Prosttext"/>
    <w:next w:val="Normln"/>
    <w:autoRedefine/>
    <w:rsid w:val="008F0C84"/>
    <w:pPr>
      <w:jc w:val="left"/>
    </w:pPr>
    <w:rPr>
      <w:b/>
      <w:sz w:val="24"/>
    </w:rPr>
  </w:style>
  <w:style w:type="paragraph" w:styleId="Prosttext">
    <w:name w:val="Plain Text"/>
    <w:basedOn w:val="Normln"/>
    <w:semiHidden/>
    <w:rsid w:val="008F0C84"/>
  </w:style>
  <w:style w:type="paragraph" w:customStyle="1" w:styleId="Tech-Daten">
    <w:name w:val="Tech-Daten"/>
    <w:basedOn w:val="Normln"/>
    <w:autoRedefine/>
    <w:rsid w:val="008F0C84"/>
    <w:pPr>
      <w:tabs>
        <w:tab w:val="clear" w:pos="170"/>
      </w:tabs>
      <w:spacing w:line="360" w:lineRule="exact"/>
      <w:jc w:val="left"/>
    </w:pPr>
    <w:rPr>
      <w:b/>
      <w:sz w:val="32"/>
    </w:rPr>
  </w:style>
  <w:style w:type="paragraph" w:customStyle="1" w:styleId="Logo-Text">
    <w:name w:val="Logo-Text"/>
    <w:basedOn w:val="Normln"/>
    <w:autoRedefine/>
    <w:rsid w:val="008F0C84"/>
    <w:pPr>
      <w:tabs>
        <w:tab w:val="clear" w:pos="170"/>
      </w:tabs>
      <w:jc w:val="left"/>
    </w:pPr>
    <w:rPr>
      <w:b/>
      <w:spacing w:val="-6"/>
      <w:w w:val="80"/>
      <w:sz w:val="28"/>
    </w:rPr>
  </w:style>
  <w:style w:type="character" w:styleId="Hypertextovodkaz">
    <w:name w:val="Hyperlink"/>
    <w:basedOn w:val="Standardnpsmoodstavce"/>
    <w:rsid w:val="008F0C84"/>
    <w:rPr>
      <w:color w:val="0000FF"/>
      <w:u w:val="single"/>
    </w:rPr>
  </w:style>
  <w:style w:type="paragraph" w:styleId="Zhlav">
    <w:name w:val="header"/>
    <w:basedOn w:val="Normln"/>
    <w:semiHidden/>
    <w:rsid w:val="008F0C84"/>
    <w:pPr>
      <w:tabs>
        <w:tab w:val="clear" w:pos="170"/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F0C84"/>
    <w:pPr>
      <w:tabs>
        <w:tab w:val="clear" w:pos="170"/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F0C84"/>
  </w:style>
  <w:style w:type="character" w:customStyle="1" w:styleId="Nadpis2Char">
    <w:name w:val="Nadpis 2 Char"/>
    <w:basedOn w:val="Standardnpsmoodstavce"/>
    <w:link w:val="Nadpis2"/>
    <w:rsid w:val="008F0C84"/>
    <w:rPr>
      <w:b/>
    </w:rPr>
  </w:style>
  <w:style w:type="character" w:customStyle="1" w:styleId="Nadpis1Char">
    <w:name w:val="Nadpis 1 Char"/>
    <w:basedOn w:val="Standardnpsmoodstavce"/>
    <w:link w:val="Nadpis1"/>
    <w:rsid w:val="00DF7BE3"/>
    <w:rPr>
      <w:noProof/>
      <w:sz w:val="72"/>
    </w:rPr>
  </w:style>
  <w:style w:type="paragraph" w:styleId="Zkladntext">
    <w:name w:val="Body Text"/>
    <w:basedOn w:val="Normln"/>
    <w:link w:val="ZkladntextChar"/>
    <w:rsid w:val="00457D2E"/>
    <w:pPr>
      <w:tabs>
        <w:tab w:val="clear" w:pos="170"/>
      </w:tabs>
    </w:pPr>
    <w:rPr>
      <w:rFonts w:ascii="Times New Roman" w:hAnsi="Times New Roman"/>
      <w:snapToGrid w:val="0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rsid w:val="00457D2E"/>
    <w:rPr>
      <w:snapToGrid w:val="0"/>
      <w:sz w:val="24"/>
    </w:rPr>
  </w:style>
  <w:style w:type="paragraph" w:styleId="Revize">
    <w:name w:val="Revision"/>
    <w:hidden/>
    <w:uiPriority w:val="99"/>
    <w:semiHidden/>
    <w:rsid w:val="00A00418"/>
    <w:rPr>
      <w:rFonts w:ascii="Arial" w:hAnsi="Arial"/>
      <w:color w:val="00000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4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418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7247"/>
    <w:pPr>
      <w:tabs>
        <w:tab w:val="clear" w:pos="170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ekut70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rodnihazena@cuscz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nekut70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roslav.jelen@novopol.cz" TargetMode="External"/><Relationship Id="rId2" Type="http://schemas.openxmlformats.org/officeDocument/2006/relationships/hyperlink" Target="mailto:miroslav.jelen@raz-dva.cz" TargetMode="External"/><Relationship Id="rId1" Type="http://schemas.openxmlformats.org/officeDocument/2006/relationships/hyperlink" Target="http://www.svaznarodnihazen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y\Flashka\VV%20SNH%202013%20-\&#352;ablony%20a%20formul&#225;&#345;e\Hlavi&#269;kov&#233;%20pap&#237;ry\&#352;ablona%20HLP%20TR%20SNH%20new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HLP TR SNH new3.dotx</Template>
  <TotalTime>427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Svaz národní házené</vt:lpstr>
      <vt:lpstr>Svaz národní házené</vt:lpstr>
    </vt:vector>
  </TitlesOfParts>
  <Company>CHEMOPETROL OKMP s.r.o.</Company>
  <LinksUpToDate>false</LinksUpToDate>
  <CharactersWithSpaces>1921</CharactersWithSpaces>
  <SharedDoc>false</SharedDoc>
  <HLinks>
    <vt:vector size="12" baseType="variant">
      <vt:variant>
        <vt:i4>4849786</vt:i4>
      </vt:variant>
      <vt:variant>
        <vt:i4>11</vt:i4>
      </vt:variant>
      <vt:variant>
        <vt:i4>0</vt:i4>
      </vt:variant>
      <vt:variant>
        <vt:i4>5</vt:i4>
      </vt:variant>
      <vt:variant>
        <vt:lpwstr>mailto:nardnihazena@cstv.cz</vt:lpwstr>
      </vt:variant>
      <vt:variant>
        <vt:lpwstr/>
      </vt:variant>
      <vt:variant>
        <vt:i4>1114122</vt:i4>
      </vt:variant>
      <vt:variant>
        <vt:i4>-1</vt:i4>
      </vt:variant>
      <vt:variant>
        <vt:i4>2053</vt:i4>
      </vt:variant>
      <vt:variant>
        <vt:i4>1</vt:i4>
      </vt:variant>
      <vt:variant>
        <vt:lpwstr>A:\NH_1905.EPS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creator>pg113309</dc:creator>
  <cp:lastModifiedBy>Karel</cp:lastModifiedBy>
  <cp:revision>7</cp:revision>
  <cp:lastPrinted>2022-01-16T15:18:00Z</cp:lastPrinted>
  <dcterms:created xsi:type="dcterms:W3CDTF">2022-01-14T14:01:00Z</dcterms:created>
  <dcterms:modified xsi:type="dcterms:W3CDTF">2022-01-16T15:26:00Z</dcterms:modified>
</cp:coreProperties>
</file>